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6" w:rsidRPr="00187527" w:rsidRDefault="000414DF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21C1"/>
          <w:sz w:val="28"/>
          <w:szCs w:val="28"/>
        </w:rPr>
      </w:pPr>
      <w:r w:rsidRPr="00187527">
        <w:rPr>
          <w:b/>
          <w:noProof/>
          <w:color w:val="ED21C1"/>
          <w:sz w:val="28"/>
          <w:szCs w:val="28"/>
          <w:lang w:eastAsia="en-IE"/>
        </w:rPr>
        <w:t>Breast Cancer Campaign</w:t>
      </w:r>
      <w:r w:rsidR="005516B6" w:rsidRPr="00187527">
        <w:rPr>
          <w:b/>
          <w:color w:val="ED21C1"/>
          <w:sz w:val="28"/>
          <w:szCs w:val="28"/>
        </w:rPr>
        <w:t xml:space="preserve"> </w:t>
      </w:r>
    </w:p>
    <w:p w:rsidR="00986DC6" w:rsidRPr="00187527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21C1"/>
          <w:sz w:val="28"/>
          <w:szCs w:val="28"/>
        </w:rPr>
      </w:pPr>
      <w:r w:rsidRPr="00187527">
        <w:rPr>
          <w:b/>
          <w:color w:val="ED21C1"/>
          <w:sz w:val="28"/>
          <w:szCs w:val="28"/>
        </w:rPr>
        <w:t>Main Financial Terms and Conditions for Research Awards</w:t>
      </w:r>
      <w:r w:rsidR="00757E27" w:rsidRPr="00187527">
        <w:rPr>
          <w:b/>
          <w:color w:val="ED21C1"/>
          <w:sz w:val="28"/>
          <w:szCs w:val="28"/>
        </w:rPr>
        <w:t xml:space="preserve"> </w:t>
      </w:r>
    </w:p>
    <w:p w:rsidR="00757E27" w:rsidRPr="00F01527" w:rsidRDefault="00757E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</w:p>
    <w:p w:rsidR="00F01527" w:rsidRDefault="00031AEF" w:rsidP="00F01527">
      <w:r w:rsidRPr="00031AEF">
        <w:rPr>
          <w:b/>
          <w:noProof/>
          <w:color w:val="C00000"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2.2pt;margin-top:3.85pt;width:215.15pt;height:27.3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" filled="f" stroked="f">
            <v:textbox style="mso-next-textbox:#_x0000_s1033;mso-fit-shape-to-text:t">
              <w:txbxContent>
                <w:p w:rsidR="00187527" w:rsidRPr="00187527" w:rsidRDefault="00187527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ED21C1"/>
                      <w:sz w:val="28"/>
                      <w:szCs w:val="28"/>
                    </w:rPr>
                  </w:pPr>
                  <w:r w:rsidRPr="00187527">
                    <w:rPr>
                      <w:rFonts w:asciiTheme="minorHAnsi" w:hAnsiTheme="minorHAnsi" w:cstheme="minorHAnsi"/>
                      <w:b/>
                      <w:caps/>
                      <w:color w:val="ED21C1"/>
                      <w:sz w:val="28"/>
                      <w:szCs w:val="28"/>
                    </w:rPr>
                    <w:t>Allowable Costs</w:t>
                  </w:r>
                </w:p>
              </w:txbxContent>
            </v:textbox>
          </v:shape>
        </w:pict>
      </w:r>
    </w:p>
    <w:p w:rsidR="00F01527" w:rsidRDefault="00031AEF" w:rsidP="00F01527">
      <w:r w:rsidRPr="00031AEF">
        <w:rPr>
          <w:b/>
          <w:noProof/>
          <w:color w:val="C00000"/>
          <w:sz w:val="28"/>
          <w:szCs w:val="28"/>
          <w:lang w:eastAsia="en-IE"/>
        </w:rPr>
        <w:pict>
          <v:shape id="_x0000_s1032" type="#_x0000_t202" style="position:absolute;margin-left:223.15pt;margin-top:3.65pt;width:215.15pt;height:27.3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" filled="f" stroked="f">
            <v:textbox style="mso-next-textbox:#_x0000_s1032;mso-fit-shape-to-text:t">
              <w:txbxContent>
                <w:p w:rsidR="00187527" w:rsidRPr="00187527" w:rsidRDefault="00187527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ED21C1"/>
                      <w:sz w:val="28"/>
                      <w:szCs w:val="28"/>
                      <w:lang w:val="en-IE"/>
                    </w:rPr>
                  </w:pPr>
                  <w:r w:rsidRPr="00187527">
                    <w:rPr>
                      <w:rFonts w:asciiTheme="minorHAnsi" w:hAnsiTheme="minorHAnsi" w:cstheme="minorHAnsi"/>
                      <w:b/>
                      <w:caps/>
                      <w:color w:val="ED21C1"/>
                      <w:sz w:val="28"/>
                      <w:szCs w:val="28"/>
                      <w:lang w:val="en-IE"/>
                    </w:rPr>
                    <w:t>AmendmEnts &amp; forms</w:t>
                  </w:r>
                </w:p>
              </w:txbxContent>
            </v:textbox>
          </v:shape>
        </w:pict>
      </w:r>
      <w:r w:rsidR="00F706F9">
        <w:tab/>
      </w:r>
      <w:r w:rsidR="00F706F9">
        <w:tab/>
      </w:r>
      <w:r w:rsidR="00F706F9">
        <w:tab/>
      </w:r>
      <w:r w:rsidR="00F706F9">
        <w:tab/>
      </w:r>
      <w:r w:rsidR="00F706F9">
        <w:tab/>
      </w:r>
    </w:p>
    <w:p w:rsidR="00F01527" w:rsidRDefault="00031AEF" w:rsidP="00F01527">
      <w:r w:rsidRPr="00031AEF">
        <w:rPr>
          <w:b/>
          <w:color w:val="C00000"/>
          <w:sz w:val="28"/>
          <w:szCs w:val="28"/>
        </w:rPr>
        <w:pict>
          <v:shape id="Snip Single Corner Rectangle 13" o:spid="_x0000_s1035" style="position:absolute;margin-left:-32.2pt;margin-top:7.3pt;width:251.55pt;height:669pt;z-index:251658239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384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" path="m,l2715143,r543042,543042l3258185,3845560,,3845560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5560;0,3845560;0,0" o:connectangles="0,0,0,0,0,0"/>
          </v:shape>
        </w:pict>
      </w:r>
    </w:p>
    <w:p w:rsidR="00F01527" w:rsidRDefault="00945FC7" w:rsidP="00F01527">
      <w:r w:rsidRPr="00031AEF">
        <w:rPr>
          <w:b/>
          <w:noProof/>
          <w:color w:val="C00000"/>
          <w:sz w:val="28"/>
          <w:szCs w:val="28"/>
          <w:lang w:eastAsia="en-IE"/>
        </w:rPr>
        <w:pict>
          <v:shape id="_x0000_s1030" type="#_x0000_t202" style="position:absolute;margin-left:-32.2pt;margin-top:3.35pt;width:251.55pt;height:88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" filled="f" stroked="f">
            <v:textbox style="mso-next-textbox:#_x0000_s1030">
              <w:txbxContent>
                <w:p w:rsidR="00187527" w:rsidRPr="00945FC7" w:rsidDel="00945FC7" w:rsidRDefault="00187527" w:rsidP="00457872">
                  <w:pPr>
                    <w:spacing w:line="276" w:lineRule="auto"/>
                    <w:rPr>
                      <w:del w:id="0" w:author="0105950s" w:date="2013-04-17T11:17:00Z"/>
                      <w:rFonts w:asciiTheme="minorHAnsi" w:hAnsiTheme="minorHAnsi" w:cstheme="minorHAnsi"/>
                      <w:bCs/>
                      <w:color w:val="404040" w:themeColor="text1" w:themeTint="BF"/>
                      <w:lang w:val="en-IE"/>
                    </w:rPr>
                  </w:pPr>
                  <w:r w:rsidRPr="00945FC7">
                    <w:rPr>
                      <w:rFonts w:asciiTheme="minorHAnsi" w:hAnsiTheme="minorHAnsi" w:cstheme="minorHAnsi"/>
                      <w:b/>
                      <w:bCs/>
                      <w:caps/>
                      <w:color w:val="000000" w:themeColor="text1"/>
                      <w:lang w:val="en-IE"/>
                      <w:rPrChange w:id="1" w:author="0105950s" w:date="2013-04-17T11:16:00Z">
                        <w:rPr>
                          <w:rFonts w:asciiTheme="minorHAnsi" w:hAnsiTheme="minorHAnsi" w:cstheme="minorHAnsi"/>
                          <w:bCs/>
                          <w:caps/>
                          <w:color w:val="000000" w:themeColor="text1"/>
                          <w:sz w:val="18"/>
                          <w:szCs w:val="18"/>
                          <w:lang w:val="en-IE"/>
                        </w:rPr>
                      </w:rPrChange>
                    </w:rPr>
                    <w:t>Eligible direct costs</w:t>
                  </w:r>
                  <w:r w:rsidRPr="00945FC7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lang w:val="en-IE"/>
                    </w:rPr>
                    <w:t xml:space="preserve"> </w:t>
                  </w:r>
                </w:p>
                <w:p w:rsidR="00187527" w:rsidRPr="007B079B" w:rsidRDefault="00187527" w:rsidP="0045787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</w:p>
                <w:tbl>
                  <w:tblPr>
                    <w:tblStyle w:val="TableGrid"/>
                    <w:tblW w:w="69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3"/>
                    <w:gridCol w:w="2268"/>
                    <w:gridCol w:w="2551"/>
                  </w:tblGrid>
                  <w:tr w:rsidR="00187527" w:rsidRPr="007D2E8A" w:rsidTr="00E645E1">
                    <w:tc>
                      <w:tcPr>
                        <w:tcW w:w="2093" w:type="dxa"/>
                      </w:tcPr>
                      <w:p w:rsidR="00187527" w:rsidRPr="00945FC7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salaries</w:t>
                        </w:r>
                      </w:p>
                      <w:p w:rsidR="00187527" w:rsidRPr="00945FC7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PhD stipend and fees (PhD studentship grant only) </w:t>
                        </w:r>
                      </w:p>
                      <w:p w:rsidR="00187527" w:rsidRPr="00945FC7" w:rsidRDefault="00187527" w:rsidP="00236A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>Essential small pieces of equipment (including PCs)</w:t>
                        </w:r>
                      </w:p>
                      <w:p w:rsidR="00187527" w:rsidRPr="00945FC7" w:rsidRDefault="00187527" w:rsidP="00236A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color w:val="FF0000"/>
                            <w:sz w:val="18"/>
                            <w:szCs w:val="18"/>
                            <w:lang w:val="en-IE"/>
                          </w:rPr>
                          <w:t xml:space="preserve"> </w:t>
                        </w:r>
                        <w:r w:rsidRPr="00945FC7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access charges for shared equipment</w:t>
                        </w:r>
                      </w:p>
                      <w:p w:rsidR="00187527" w:rsidRPr="00945FC7" w:rsidRDefault="00187527" w:rsidP="00236A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authentication / validation of cell lines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87527" w:rsidRPr="00945FC7" w:rsidRDefault="00187527" w:rsidP="00285DC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laboratory materials and consumables </w:t>
                        </w:r>
                      </w:p>
                      <w:p w:rsidR="00187527" w:rsidRPr="00945FC7" w:rsidRDefault="00187527" w:rsidP="00285DC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microarray or sequencing costs</w:t>
                        </w:r>
                      </w:p>
                      <w:p w:rsidR="00187527" w:rsidRPr="00945FC7" w:rsidRDefault="00187527" w:rsidP="00285DC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animal costs</w:t>
                        </w:r>
                      </w:p>
                      <w:p w:rsidR="00187527" w:rsidRPr="00945FC7" w:rsidRDefault="00187527" w:rsidP="00285DC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>travel related to research proposal e.g. participant expenses</w:t>
                        </w:r>
                      </w:p>
                      <w:p w:rsidR="00187527" w:rsidRPr="00945FC7" w:rsidRDefault="00187527" w:rsidP="00EC27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>software licenses</w:t>
                        </w:r>
                      </w:p>
                      <w:p w:rsidR="00187527" w:rsidRPr="00945FC7" w:rsidRDefault="00187527" w:rsidP="00EC27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>pathology service costs</w:t>
                        </w:r>
                      </w:p>
                      <w:p w:rsidR="00187527" w:rsidRPr="00945FC7" w:rsidRDefault="00187527" w:rsidP="00EC27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945FC7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>statistician advice/consultancy costs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187527" w:rsidRPr="007D2E8A" w:rsidRDefault="00187527" w:rsidP="00945FC7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</w:p>
                    </w:tc>
                  </w:tr>
                </w:tbl>
                <w:p w:rsidR="00187527" w:rsidRPr="007B079B" w:rsidRDefault="00187527" w:rsidP="0045787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2"/>
                      <w:szCs w:val="12"/>
                      <w:lang w:val="en-IE"/>
                    </w:rPr>
                  </w:pPr>
                </w:p>
                <w:p w:rsidR="00187527" w:rsidRPr="00945FC7" w:rsidRDefault="00187527" w:rsidP="00457872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All eligible costs claimed should be </w:t>
                  </w: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vouchable</w:t>
                  </w: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, </w:t>
                  </w: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directly attributable</w:t>
                  </w: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to the project and incurred within the </w:t>
                  </w: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 xml:space="preserve">approved budget </w:t>
                  </w: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and </w:t>
                  </w: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project period</w:t>
                  </w: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. </w:t>
                  </w:r>
                </w:p>
                <w:p w:rsidR="00187527" w:rsidRPr="007D2E8A" w:rsidRDefault="00187527" w:rsidP="006A628C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</w:p>
                <w:p w:rsidR="00187527" w:rsidRPr="00285DCE" w:rsidRDefault="00187527" w:rsidP="006A628C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IE"/>
                    </w:rPr>
                  </w:pPr>
                  <w:r w:rsidRPr="007D2E8A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Travel to conferences</w:t>
                  </w:r>
                  <w:r w:rsidRPr="007D2E8A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– </w:t>
                  </w:r>
                  <w:r w:rsidRPr="00017784">
                    <w:rPr>
                      <w:rFonts w:asciiTheme="minorHAnsi" w:hAnsiTheme="minorHAnsi" w:cstheme="minorHAnsi"/>
                      <w:sz w:val="18"/>
                      <w:szCs w:val="18"/>
                      <w:lang w:val="en-IE"/>
                    </w:rPr>
                    <w:t>To qualify for the conference travel award available to Project Grants and PhD studentships, the grant holder/researcher must present work funded by Campaign (oral/poster presentation) and costs must have been included in the award application. Campaign will provide up to £1000 for the costs of travel, registration and accommodation for one international conference and £300 per year for national conferences. PhD students may also use the award for travel for training purposes in new techniques.</w:t>
                  </w:r>
                </w:p>
                <w:p w:rsidR="00187527" w:rsidRPr="007D2E8A" w:rsidRDefault="00187527" w:rsidP="006A628C">
                  <w:pP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lang w:val="en-IE"/>
                    </w:rPr>
                    <w:br/>
                  </w:r>
                  <w:r w:rsidRPr="00945FC7">
                    <w:rPr>
                      <w:rFonts w:asciiTheme="minorHAnsi" w:hAnsiTheme="minorHAnsi" w:cstheme="minorHAnsi"/>
                      <w:b/>
                      <w:caps/>
                      <w:color w:val="000000" w:themeColor="text1"/>
                      <w:lang w:val="en-IE"/>
                    </w:rPr>
                    <w:t>Ineligible direct costs</w:t>
                  </w:r>
                  <w:r w:rsidRPr="007D2E8A">
                    <w:rPr>
                      <w:rFonts w:asciiTheme="minorHAnsi" w:hAnsiTheme="minorHAnsi" w:cstheme="minorHAnsi"/>
                      <w:b/>
                      <w:caps/>
                      <w:color w:val="000000" w:themeColor="text1"/>
                      <w:sz w:val="18"/>
                      <w:szCs w:val="18"/>
                      <w:lang w:val="en-IE"/>
                    </w:rPr>
                    <w:t xml:space="preserve"> </w:t>
                  </w:r>
                  <w:r w:rsidRPr="007D2E8A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– costs relating to the following </w:t>
                  </w:r>
                  <w:r w:rsidRPr="007D2E8A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cannot be claimed</w:t>
                  </w:r>
                  <w:r w:rsidRPr="007D2E8A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under Campaign projects:</w:t>
                  </w:r>
                  <w:r w:rsidRPr="007D2E8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</w:t>
                  </w:r>
                  <w:r w:rsidRPr="007D2E8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val="en-IE"/>
                    </w:rPr>
                    <w:br/>
                  </w:r>
                </w:p>
                <w:tbl>
                  <w:tblPr>
                    <w:tblStyle w:val="TableGrid"/>
                    <w:tblW w:w="4677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6"/>
                    <w:gridCol w:w="2551"/>
                  </w:tblGrid>
                  <w:tr w:rsidR="00187527" w:rsidRPr="007D2E8A" w:rsidTr="006A628C">
                    <w:tc>
                      <w:tcPr>
                        <w:tcW w:w="2126" w:type="dxa"/>
                      </w:tcPr>
                      <w:p w:rsidR="00187527" w:rsidRPr="007D2E8A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 recruitment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187527" w:rsidRPr="007D2E8A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animal licence costs</w:t>
                        </w:r>
                      </w:p>
                    </w:tc>
                  </w:tr>
                  <w:tr w:rsidR="00187527" w:rsidRPr="007D2E8A" w:rsidTr="007B079B">
                    <w:trPr>
                      <w:trHeight w:val="4170"/>
                    </w:trPr>
                    <w:tc>
                      <w:tcPr>
                        <w:tcW w:w="2126" w:type="dxa"/>
                      </w:tcPr>
                      <w:p w:rsidR="00187527" w:rsidRPr="00285DCE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large </w:t>
                        </w:r>
                        <w:r w:rsidRPr="0001778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>equipment (unless in exceptional circumstances approved within Project Grant application)</w:t>
                        </w:r>
                      </w:p>
                      <w:p w:rsidR="00187527" w:rsidRPr="00945FC7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01778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>overhead, including infrastructure costs/use of facilities, utilities</w:t>
                        </w: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General </w:t>
                        </w:r>
                        <w:r w:rsidRPr="0001778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postage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 &amp; </w:t>
                        </w:r>
                        <w:r w:rsidRPr="0001778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stationary</w:t>
                        </w:r>
                        <w:r w:rsidRPr="007B079B">
                          <w:rPr>
                            <w:rFonts w:asciiTheme="minorHAnsi" w:hAnsiTheme="minorHAnsi" w:cstheme="minorHAnsi"/>
                            <w:strike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 </w:t>
                        </w:r>
                        <w:bookmarkStart w:id="2" w:name="_GoBack"/>
                        <w:bookmarkEnd w:id="2"/>
                      </w:p>
                      <w:p w:rsidR="00187527" w:rsidRPr="00E42DBA" w:rsidRDefault="00187527" w:rsidP="00945FC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01778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Central admin/technician salaries</w:t>
                        </w:r>
                      </w:p>
                      <w:p w:rsidR="00187527" w:rsidRDefault="00187527" w:rsidP="00945FC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salary costs for tenured contract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s</w:t>
                        </w:r>
                      </w:p>
                      <w:p w:rsidR="00187527" w:rsidRPr="00945FC7" w:rsidRDefault="00187527" w:rsidP="00945FC7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</w:p>
                      <w:p w:rsidR="00187527" w:rsidRPr="007D2E8A" w:rsidRDefault="00187527" w:rsidP="00427EB2">
                        <w:pPr>
                          <w:spacing w:line="276" w:lineRule="auto"/>
                          <w:ind w:left="3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</w:p>
                      <w:p w:rsidR="00187527" w:rsidRPr="007D2E8A" w:rsidRDefault="00187527" w:rsidP="0008580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</w:p>
                      <w:p w:rsidR="00187527" w:rsidRPr="007D2E8A" w:rsidRDefault="00187527" w:rsidP="00457872">
                        <w:p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187527" w:rsidRPr="007D2E8A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equipment maintenance</w:t>
                        </w:r>
                      </w:p>
                      <w:p w:rsidR="00187527" w:rsidRPr="007D2E8A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non-project related expenditure</w:t>
                        </w:r>
                      </w:p>
                      <w:p w:rsidR="00187527" w:rsidRPr="007D2E8A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publication or printing costs</w:t>
                        </w:r>
                      </w:p>
                      <w:p w:rsidR="00187527" w:rsidRPr="007D2E8A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purchase of books</w:t>
                        </w:r>
                      </w:p>
                      <w:p w:rsidR="00187527" w:rsidRDefault="0018752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7D2E8A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training courses</w:t>
                        </w:r>
                      </w:p>
                      <w:p w:rsidR="00187527" w:rsidRDefault="00187527" w:rsidP="00945FC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01778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General office expenses e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.</w:t>
                        </w:r>
                        <w:r w:rsidRPr="0001778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 xml:space="preserve">g. photocopying, printing, postage etc with possible exception is case of epidemiological/ </w:t>
                        </w:r>
                      </w:p>
                      <w:p w:rsidR="00187527" w:rsidRPr="00E42DBA" w:rsidRDefault="00187527" w:rsidP="00945FC7">
                        <w:pPr>
                          <w:spacing w:line="276" w:lineRule="auto"/>
                          <w:ind w:left="3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  <w:r w:rsidRPr="0001778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  <w:t>questionnaire based studies if approved in application</w:t>
                        </w:r>
                      </w:p>
                      <w:p w:rsidR="00187527" w:rsidRPr="007D2E8A" w:rsidRDefault="00187527" w:rsidP="00945FC7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8"/>
                            <w:szCs w:val="18"/>
                            <w:lang w:val="en-IE"/>
                          </w:rPr>
                        </w:pPr>
                      </w:p>
                    </w:tc>
                  </w:tr>
                </w:tbl>
                <w:p w:rsidR="00187527" w:rsidRPr="006A628C" w:rsidRDefault="00187527" w:rsidP="006A62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31AEF" w:rsidRPr="00031AEF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5" o:spid="_x0000_s1036" style="position:absolute;margin-left:229.1pt;margin-top:9.05pt;width:264.7pt;height:649.7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384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" path="m,l2715143,r543042,543042l3258185,3846195,,3846195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6195;0,3846195;0,0" o:connectangles="0,0,0,0,0,0"/>
          </v:shape>
        </w:pict>
      </w:r>
    </w:p>
    <w:p w:rsidR="007D2E8A" w:rsidRDefault="00945FC7">
      <w:r w:rsidRPr="00031AEF">
        <w:rPr>
          <w:b/>
          <w:noProof/>
          <w:color w:val="C00000"/>
          <w:sz w:val="28"/>
          <w:szCs w:val="28"/>
          <w:lang w:val="en-IE" w:eastAsia="en-IE"/>
        </w:rPr>
        <w:pict>
          <v:shape id="_x0000_s1040" type="#_x0000_t202" style="position:absolute;margin-left:.05pt;margin-top:596.95pt;width:201pt;height:36.25pt;z-index:251675648">
            <v:textbox style="mso-next-textbox:#_x0000_s1040">
              <w:txbxContent>
                <w:p w:rsidR="00187527" w:rsidRPr="0008580D" w:rsidRDefault="00187527">
                  <w:pPr>
                    <w:rPr>
                      <w:b/>
                      <w:color w:val="C00000"/>
                    </w:rPr>
                  </w:pPr>
                  <w:r w:rsidRPr="00187527">
                    <w:rPr>
                      <w:rFonts w:asciiTheme="minorHAnsi" w:hAnsiTheme="minorHAnsi" w:cstheme="minorHAnsi"/>
                      <w:b/>
                      <w:color w:val="ED21C1"/>
                      <w:sz w:val="20"/>
                      <w:szCs w:val="20"/>
                      <w:lang w:val="en-IE"/>
                    </w:rPr>
                    <w:t>Note: Refer to specific call documents for further detail of eligible and ineligible costs</w:t>
                  </w:r>
                  <w:r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  <w:lang w:val="en-IE"/>
                    </w:rPr>
                    <w:t>.</w:t>
                  </w:r>
                </w:p>
              </w:txbxContent>
            </v:textbox>
          </v:shape>
        </w:pict>
      </w:r>
      <w:r w:rsidR="00031AEF" w:rsidRPr="00031AEF">
        <w:rPr>
          <w:b/>
          <w:noProof/>
          <w:color w:val="C00000"/>
          <w:sz w:val="28"/>
          <w:szCs w:val="28"/>
          <w:lang w:val="en-IE" w:eastAsia="en-IE"/>
        </w:rPr>
        <w:pict>
          <v:shape id="_x0000_s1044" type="#_x0000_t202" style="position:absolute;margin-left:229.1pt;margin-top:5.95pt;width:260.85pt;height:64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" filled="f" stroked="f">
            <v:textbox style="mso-next-textbox:#_x0000_s1044">
              <w:txbxContent>
                <w:p w:rsidR="00187527" w:rsidRPr="00945FC7" w:rsidRDefault="00187527" w:rsidP="00CC617C">
                  <w:pPr>
                    <w:rPr>
                      <w:rFonts w:asciiTheme="minorHAnsi" w:hAnsiTheme="minorHAnsi" w:cstheme="minorHAnsi"/>
                      <w:b/>
                      <w:caps/>
                      <w:lang w:val="en-IE"/>
                    </w:rPr>
                  </w:pPr>
                  <w:r w:rsidRPr="00945FC7">
                    <w:rPr>
                      <w:rFonts w:asciiTheme="minorHAnsi" w:hAnsiTheme="minorHAnsi" w:cstheme="minorHAnsi"/>
                      <w:b/>
                      <w:caps/>
                      <w:lang w:val="en-IE"/>
                    </w:rPr>
                    <w:t>extensions:</w:t>
                  </w:r>
                </w:p>
                <w:p w:rsidR="00187527" w:rsidRPr="00081A50" w:rsidRDefault="00187527" w:rsidP="00CC617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Up to 3 months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</w:t>
                  </w:r>
                  <w:r w:rsidRPr="00017784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with or without 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cost</w:t>
                  </w:r>
                  <w:r w:rsidRPr="00017784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s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</w:t>
                  </w:r>
                </w:p>
                <w:p w:rsidR="00187527" w:rsidRPr="00081A50" w:rsidRDefault="00187527" w:rsidP="006E6B28">
                  <w:pPr>
                    <w:spacing w:line="276" w:lineRule="auto"/>
                    <w:ind w:left="284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proofErr w:type="gramStart"/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may</w:t>
                  </w:r>
                  <w:proofErr w:type="gramEnd"/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be considered if requested at least 3 months before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current</w:t>
                  </w:r>
                  <w:r w:rsidRPr="00017784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project end;  </w:t>
                  </w:r>
                  <w:r w:rsidRPr="00017784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grant extension request form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to be obtained from and submitted to </w:t>
                  </w:r>
                  <w:hyperlink r:id="rId8" w:history="1">
                    <w:r w:rsidRPr="00285DCE"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u w:val="none"/>
                      </w:rPr>
                      <w:t>grants_admin@breastcancercampaign.org</w:t>
                    </w:r>
                  </w:hyperlink>
                </w:p>
                <w:p w:rsidR="00187527" w:rsidRPr="00081A50" w:rsidRDefault="00187527" w:rsidP="00CC617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Extensions of 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up to 12 months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may be considered in exceptional circumstances – requires full application form at least 6 months before the </w:t>
                  </w:r>
                  <w:r w:rsidRPr="00017784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current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project end date;</w:t>
                  </w:r>
                </w:p>
                <w:p w:rsidR="00187527" w:rsidRPr="00081A50" w:rsidRDefault="00187527" w:rsidP="00CC617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 xml:space="preserve">Project underspend 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at the project end date may be used to fund up to 3 months further research time, if approved by Campaign at least 2 months in advance </w:t>
                  </w:r>
                  <w:r w:rsidRPr="00017784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of current end date</w:t>
                  </w: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. </w:t>
                  </w:r>
                </w:p>
                <w:p w:rsidR="00187527" w:rsidRPr="00081A50" w:rsidRDefault="00187527" w:rsidP="00CC617C">
                  <w:pPr>
                    <w:rPr>
                      <w:rFonts w:ascii="Calibri" w:hAnsi="Calibri" w:cs="Calibri"/>
                      <w:sz w:val="18"/>
                      <w:szCs w:val="18"/>
                      <w:lang w:val="en-IE"/>
                    </w:rPr>
                  </w:pPr>
                </w:p>
                <w:p w:rsidR="00187527" w:rsidRPr="00945FC7" w:rsidRDefault="00187527" w:rsidP="00CC617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lang w:val="en-IE"/>
                    </w:rPr>
                  </w:pP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lang w:val="en-IE"/>
                    </w:rPr>
                    <w:t>GRANT IN ABEYANCE</w:t>
                  </w:r>
                </w:p>
                <w:p w:rsidR="00187527" w:rsidRPr="00081A50" w:rsidRDefault="00187527" w:rsidP="00CC617C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Campaign approval is required to put a project in a period of abeyance (up to 12 months) if:</w:t>
                  </w:r>
                </w:p>
                <w:p w:rsidR="00187527" w:rsidRPr="00285DCE" w:rsidRDefault="00187527" w:rsidP="00CC617C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sz w:val="18"/>
                      <w:szCs w:val="18"/>
                      <w:lang w:val="en-IE"/>
                    </w:rPr>
                  </w:pPr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a period of </w:t>
                  </w:r>
                  <w:r w:rsidRPr="00017784">
                    <w:rPr>
                      <w:rFonts w:asciiTheme="minorHAnsi" w:hAnsiTheme="minorHAnsi" w:cstheme="minorHAnsi"/>
                      <w:sz w:val="18"/>
                      <w:szCs w:val="18"/>
                      <w:lang w:val="en-IE"/>
                    </w:rPr>
                    <w:t>maternity leave is taken by the researcher (noting that as Campaign does not employ the researcher, the charity is not responsible for covering any cost incurred for maternity leave);</w:t>
                  </w:r>
                </w:p>
                <w:p w:rsidR="00187527" w:rsidRPr="00081A50" w:rsidRDefault="00187527" w:rsidP="00CC617C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proofErr w:type="gramStart"/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a</w:t>
                  </w:r>
                  <w:proofErr w:type="gramEnd"/>
                  <w:r w:rsidRPr="00081A5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researcher leaves and the position is not immediately filled.</w:t>
                  </w:r>
                </w:p>
                <w:p w:rsidR="00187527" w:rsidRPr="00081A50" w:rsidRDefault="00187527" w:rsidP="00081A50">
                  <w:pPr>
                    <w:spacing w:line="276" w:lineRule="auto"/>
                    <w:ind w:left="284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</w:p>
                <w:p w:rsidR="00187527" w:rsidRPr="00945FC7" w:rsidRDefault="00187527" w:rsidP="00081A50">
                  <w:pPr>
                    <w:rPr>
                      <w:rFonts w:asciiTheme="minorHAnsi" w:hAnsiTheme="minorHAnsi" w:cstheme="minorHAnsi"/>
                      <w:b/>
                      <w:color w:val="404040" w:themeColor="text1" w:themeTint="BF"/>
                    </w:rPr>
                  </w:pPr>
                  <w:r w:rsidRPr="00945FC7">
                    <w:rPr>
                      <w:rFonts w:asciiTheme="minorHAnsi" w:hAnsiTheme="minorHAnsi" w:cstheme="minorHAnsi"/>
                      <w:b/>
                      <w:color w:val="404040" w:themeColor="text1" w:themeTint="BF"/>
                    </w:rPr>
                    <w:t>NOTIFICATIONS TO CAMPAIGN:</w:t>
                  </w:r>
                </w:p>
                <w:p w:rsidR="00187527" w:rsidRPr="00285DCE" w:rsidRDefault="00187527" w:rsidP="00081A5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17784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Campaign requires to be given in writing the names, qualifications, career plans and tenure of all individuals working on the project.</w:t>
                  </w:r>
                </w:p>
                <w:p w:rsidR="00187527" w:rsidRPr="00285DCE" w:rsidRDefault="00187527" w:rsidP="00081A5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87527" w:rsidRPr="00285DCE" w:rsidRDefault="00187527" w:rsidP="00081A5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17784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Campaign must receive advance written notification of personnel changes accompanied by additional approvals for the following changes:</w:t>
                  </w:r>
                </w:p>
                <w:p w:rsidR="00187527" w:rsidRPr="00285DCE" w:rsidRDefault="00187527" w:rsidP="00081A50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14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7784">
                    <w:rPr>
                      <w:rFonts w:ascii="Calibri" w:hAnsi="Calibri" w:cs="Calibri"/>
                      <w:sz w:val="18"/>
                      <w:szCs w:val="18"/>
                    </w:rPr>
                    <w:t>PI (approval in writing by researcher and any co-applicants);</w:t>
                  </w:r>
                </w:p>
                <w:p w:rsidR="00187527" w:rsidRPr="00285DCE" w:rsidRDefault="00187527" w:rsidP="00081A50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14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7784">
                    <w:rPr>
                      <w:rFonts w:ascii="Calibri" w:hAnsi="Calibri" w:cs="Calibri"/>
                      <w:sz w:val="18"/>
                      <w:szCs w:val="18"/>
                    </w:rPr>
                    <w:t>PhD supervision (approval) by the new supervisor, the second supervisor and the student);</w:t>
                  </w:r>
                </w:p>
                <w:p w:rsidR="00187527" w:rsidRDefault="00187527">
                  <w:pPr>
                    <w:ind w:left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187527" w:rsidRPr="00285DCE" w:rsidRDefault="00187527" w:rsidP="00CC617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17784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Campaign must also approve any other changes to be made to the project.</w:t>
                  </w:r>
                </w:p>
                <w:p w:rsidR="00187527" w:rsidRDefault="00187527" w:rsidP="00CC61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87527" w:rsidRDefault="00187527" w:rsidP="00CC61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87527" w:rsidRPr="00285DCE" w:rsidRDefault="00187527" w:rsidP="00CC61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87527">
                    <w:rPr>
                      <w:rFonts w:ascii="Calibri" w:hAnsi="Calibri" w:cs="Calibri"/>
                      <w:sz w:val="20"/>
                      <w:szCs w:val="20"/>
                    </w:rPr>
                    <w:drawing>
                      <wp:inline distT="0" distB="0" distL="0" distR="0">
                        <wp:extent cx="1495425" cy="1019175"/>
                        <wp:effectExtent l="19050" t="0" r="9525" b="0"/>
                        <wp:docPr id="8" name="Picture 1" descr="http://www.nuigalway.ie/research_accounting/pictures/FAQ157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uigalway.ie/research_accounting/pictures/FAQ157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2E8A">
        <w:br w:type="page"/>
      </w:r>
    </w:p>
    <w:p w:rsidR="00F01527" w:rsidRDefault="00945FC7" w:rsidP="00F01527">
      <w:r w:rsidRPr="00031AEF">
        <w:rPr>
          <w:b/>
          <w:noProof/>
          <w:color w:val="C00000"/>
          <w:sz w:val="28"/>
          <w:szCs w:val="28"/>
          <w:lang w:eastAsia="en-IE"/>
        </w:rPr>
        <w:lastRenderedPageBreak/>
        <w:pict>
          <v:shape id="Snip Single Corner Rectangle 17" o:spid="_x0000_s1038" style="position:absolute;margin-left:-53.9pt;margin-top:61.55pt;width:273.3pt;height:257.15pt;z-index:25165516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260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" path="m,l2823519,r434666,434666l3258185,2607945,,2607945,,xe" fillcolor="white [3201]" strokecolor="#8064a2 [3207]" strokeweight="2pt">
            <v:shadow on="t" color="black" opacity="26214f" origin="-.5,-.5" offset=".74836mm,.74836mm"/>
            <v:path arrowok="t" o:connecttype="custom" o:connectlocs="0,0;2823519,0;3258185,434666;3258185,2607945;0,2607945;0,0" o:connectangles="0,0,0,0,0,0"/>
          </v:shape>
        </w:pict>
      </w:r>
      <w:r w:rsidRPr="00031AEF">
        <w:rPr>
          <w:b/>
          <w:noProof/>
          <w:color w:val="C00000"/>
          <w:sz w:val="28"/>
          <w:szCs w:val="28"/>
          <w:lang w:eastAsia="en-IE"/>
        </w:rPr>
        <w:pict>
          <v:shape id="Text Box 2" o:spid="_x0000_s1026" type="#_x0000_t202" style="position:absolute;margin-left:-53.9pt;margin-top:95.95pt;width:260.85pt;height:222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" filled="f" stroked="f">
            <v:textbox style="mso-next-textbox:#Text Box 2">
              <w:txbxContent>
                <w:p w:rsidR="00187527" w:rsidRPr="00945FC7" w:rsidRDefault="00187527" w:rsidP="00E5150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</w:pPr>
                  <w:r w:rsidRPr="00945FC7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  <w:t>Financial reporting will be in the following form:</w:t>
                  </w:r>
                </w:p>
                <w:p w:rsidR="00187527" w:rsidRDefault="00187527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5F497A" w:themeColor="accent4" w:themeShade="BF"/>
                      <w:sz w:val="20"/>
                      <w:szCs w:val="20"/>
                      <w:lang w:val="en-IE"/>
                    </w:rPr>
                  </w:pPr>
                </w:p>
                <w:p w:rsidR="00187527" w:rsidRDefault="00187527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  <w:r w:rsidRPr="00017784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>Quarterly invoice in arrears based on expenditure incurred</w:t>
                  </w:r>
                </w:p>
                <w:p w:rsidR="00187527" w:rsidRDefault="00187527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  <w:r w:rsidRPr="00017784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 An Expenditure breakdown form must accompany every research invoice raised.</w:t>
                  </w:r>
                </w:p>
                <w:p w:rsidR="00187527" w:rsidRPr="00E42DBA" w:rsidRDefault="00187527" w:rsidP="00E5150A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</w:p>
                <w:p w:rsidR="00187527" w:rsidRPr="00E42DBA" w:rsidRDefault="00187527" w:rsidP="00E5150A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  <w:r w:rsidRPr="00017784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If invoice includes expenditure relating to Conference Travel award, above must also be accompanied by a </w:t>
                  </w:r>
                  <w:r w:rsidRPr="00E42DBA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>completed Conference</w:t>
                  </w:r>
                  <w:r w:rsidRPr="00017784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 Travel Expenditure form </w:t>
                  </w:r>
                </w:p>
                <w:p w:rsidR="00187527" w:rsidRPr="00E42DBA" w:rsidRDefault="00187527" w:rsidP="00E5150A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</w:p>
                <w:p w:rsidR="00187527" w:rsidRDefault="00187527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017784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>Payments of invoices will not begin until a signed start date form has been received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</w:p>
                <w:p w:rsidR="00187527" w:rsidRDefault="00187527" w:rsidP="00757E27">
                  <w:pPr>
                    <w:pStyle w:val="Caption"/>
                    <w:keepNext/>
                    <w:jc w:val="center"/>
                    <w:rPr>
                      <w:color w:val="C00000"/>
                      <w:u w:val="single"/>
                    </w:rPr>
                  </w:pPr>
                </w:p>
              </w:txbxContent>
            </v:textbox>
          </v:shape>
        </w:pict>
      </w:r>
      <w:r w:rsidRPr="00031AEF">
        <w:rPr>
          <w:b/>
          <w:noProof/>
          <w:color w:val="C00000"/>
          <w:sz w:val="28"/>
          <w:szCs w:val="28"/>
          <w:lang w:eastAsia="en-IE"/>
        </w:rPr>
        <w:pict>
          <v:shape id="_x0000_s1027" type="#_x0000_t202" style="position:absolute;margin-left:-34.2pt;margin-top:17.2pt;width:215.15pt;height:27.3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" filled="f" stroked="f">
            <v:textbox style="mso-next-textbox:#_x0000_s1027;mso-fit-shape-to-text:t">
              <w:txbxContent>
                <w:p w:rsidR="00187527" w:rsidRPr="00187527" w:rsidRDefault="00187527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ED21C1"/>
                      <w:sz w:val="28"/>
                      <w:szCs w:val="28"/>
                      <w:lang w:val="en-IE"/>
                    </w:rPr>
                  </w:pPr>
                  <w:r w:rsidRPr="00187527">
                    <w:rPr>
                      <w:rFonts w:asciiTheme="minorHAnsi" w:hAnsiTheme="minorHAnsi" w:cstheme="minorHAnsi"/>
                      <w:b/>
                      <w:caps/>
                      <w:color w:val="ED21C1"/>
                      <w:sz w:val="28"/>
                      <w:szCs w:val="28"/>
                      <w:lang w:val="en-IE"/>
                    </w:rPr>
                    <w:t>Financial Reporting</w:t>
                  </w:r>
                </w:p>
              </w:txbxContent>
            </v:textbox>
          </v:shape>
        </w:pict>
      </w:r>
    </w:p>
    <w:sectPr w:rsidR="00F01527" w:rsidSect="00E645E1">
      <w:footerReference w:type="default" r:id="rId12"/>
      <w:pgSz w:w="11906" w:h="16838"/>
      <w:pgMar w:top="541" w:right="1416" w:bottom="1440" w:left="1418" w:header="284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27" w:rsidRDefault="00187527" w:rsidP="00986DC6">
      <w:r>
        <w:separator/>
      </w:r>
    </w:p>
  </w:endnote>
  <w:endnote w:type="continuationSeparator" w:id="0">
    <w:p w:rsidR="00187527" w:rsidRDefault="00187527" w:rsidP="009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27" w:rsidRPr="00D546F9" w:rsidRDefault="00187527" w:rsidP="006A628C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4445</wp:posOffset>
          </wp:positionV>
          <wp:extent cx="552450" cy="4279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808080" w:themeColor="background1" w:themeShade="80"/>
      </w:rPr>
      <w:t>NUIG version 1</w:t>
    </w:r>
    <w:r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187527" w:rsidRPr="00D546F9" w:rsidRDefault="00187527" w:rsidP="00257B0F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rPr>
        <w:rFonts w:asciiTheme="minorHAnsi" w:hAnsiTheme="minorHAnsi" w:cstheme="minorHAnsi"/>
        <w:color w:val="808080" w:themeColor="background1" w:themeShade="80"/>
      </w:rPr>
    </w:pPr>
  </w:p>
  <w:p w:rsidR="00187527" w:rsidRDefault="00187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27" w:rsidRDefault="00187527" w:rsidP="00986DC6">
      <w:r>
        <w:separator/>
      </w:r>
    </w:p>
  </w:footnote>
  <w:footnote w:type="continuationSeparator" w:id="0">
    <w:p w:rsidR="00187527" w:rsidRDefault="00187527" w:rsidP="009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F1E"/>
    <w:multiLevelType w:val="hybridMultilevel"/>
    <w:tmpl w:val="C16A7784"/>
    <w:lvl w:ilvl="0" w:tplc="F4DC53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6B19A6"/>
    <w:multiLevelType w:val="hybridMultilevel"/>
    <w:tmpl w:val="ED30D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E5D"/>
    <w:multiLevelType w:val="hybridMultilevel"/>
    <w:tmpl w:val="470E4D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65A36"/>
    <w:multiLevelType w:val="hybridMultilevel"/>
    <w:tmpl w:val="E674743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CB5DB5"/>
    <w:multiLevelType w:val="hybridMultilevel"/>
    <w:tmpl w:val="74125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813B1"/>
    <w:multiLevelType w:val="hybridMultilevel"/>
    <w:tmpl w:val="5C8CEC28"/>
    <w:lvl w:ilvl="0" w:tplc="F4DC53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4DC53F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86DC6"/>
    <w:rsid w:val="00014FCB"/>
    <w:rsid w:val="00017784"/>
    <w:rsid w:val="00031AEF"/>
    <w:rsid w:val="000414DF"/>
    <w:rsid w:val="000445D2"/>
    <w:rsid w:val="000526E4"/>
    <w:rsid w:val="00070729"/>
    <w:rsid w:val="00081A50"/>
    <w:rsid w:val="0008580D"/>
    <w:rsid w:val="0009630B"/>
    <w:rsid w:val="000B4A0E"/>
    <w:rsid w:val="000C078C"/>
    <w:rsid w:val="000C2DD3"/>
    <w:rsid w:val="001748B6"/>
    <w:rsid w:val="00187527"/>
    <w:rsid w:val="001908AA"/>
    <w:rsid w:val="001B2ED7"/>
    <w:rsid w:val="002001EB"/>
    <w:rsid w:val="0020718B"/>
    <w:rsid w:val="00236A92"/>
    <w:rsid w:val="00257B0F"/>
    <w:rsid w:val="0027061B"/>
    <w:rsid w:val="00285DCE"/>
    <w:rsid w:val="002C1350"/>
    <w:rsid w:val="002C7640"/>
    <w:rsid w:val="002F522D"/>
    <w:rsid w:val="003005D8"/>
    <w:rsid w:val="003021EA"/>
    <w:rsid w:val="00345B33"/>
    <w:rsid w:val="00352BE5"/>
    <w:rsid w:val="00354588"/>
    <w:rsid w:val="00361D5C"/>
    <w:rsid w:val="003930BC"/>
    <w:rsid w:val="003B33A4"/>
    <w:rsid w:val="003B6B9E"/>
    <w:rsid w:val="00401409"/>
    <w:rsid w:val="00405B74"/>
    <w:rsid w:val="00427EB2"/>
    <w:rsid w:val="004543AD"/>
    <w:rsid w:val="00457872"/>
    <w:rsid w:val="00492448"/>
    <w:rsid w:val="004C6FF7"/>
    <w:rsid w:val="004D06CB"/>
    <w:rsid w:val="004E02E7"/>
    <w:rsid w:val="004E7522"/>
    <w:rsid w:val="00542DFD"/>
    <w:rsid w:val="005516B6"/>
    <w:rsid w:val="00554D21"/>
    <w:rsid w:val="0056473E"/>
    <w:rsid w:val="005725FB"/>
    <w:rsid w:val="006554D4"/>
    <w:rsid w:val="006A628C"/>
    <w:rsid w:val="006E6B28"/>
    <w:rsid w:val="0071786C"/>
    <w:rsid w:val="0073565A"/>
    <w:rsid w:val="00755339"/>
    <w:rsid w:val="00757E27"/>
    <w:rsid w:val="007834E1"/>
    <w:rsid w:val="0078662F"/>
    <w:rsid w:val="007B079B"/>
    <w:rsid w:val="007D2E8A"/>
    <w:rsid w:val="007D4AF5"/>
    <w:rsid w:val="008406CC"/>
    <w:rsid w:val="00894171"/>
    <w:rsid w:val="008B60AB"/>
    <w:rsid w:val="008F6F28"/>
    <w:rsid w:val="00917EDF"/>
    <w:rsid w:val="00921F75"/>
    <w:rsid w:val="00945FC7"/>
    <w:rsid w:val="00947215"/>
    <w:rsid w:val="00970405"/>
    <w:rsid w:val="00986DC6"/>
    <w:rsid w:val="00987AD2"/>
    <w:rsid w:val="009D4F7E"/>
    <w:rsid w:val="00A70941"/>
    <w:rsid w:val="00AA7EFF"/>
    <w:rsid w:val="00AC62EB"/>
    <w:rsid w:val="00AD20CD"/>
    <w:rsid w:val="00B32439"/>
    <w:rsid w:val="00B76C0F"/>
    <w:rsid w:val="00B87CF2"/>
    <w:rsid w:val="00BA5EFC"/>
    <w:rsid w:val="00BC6083"/>
    <w:rsid w:val="00BD2AA3"/>
    <w:rsid w:val="00C107B8"/>
    <w:rsid w:val="00C216CD"/>
    <w:rsid w:val="00C64121"/>
    <w:rsid w:val="00C738F8"/>
    <w:rsid w:val="00CA54C6"/>
    <w:rsid w:val="00CC617C"/>
    <w:rsid w:val="00D25A4B"/>
    <w:rsid w:val="00D36B2C"/>
    <w:rsid w:val="00D530E7"/>
    <w:rsid w:val="00D546F9"/>
    <w:rsid w:val="00D614C5"/>
    <w:rsid w:val="00D615D9"/>
    <w:rsid w:val="00E4296E"/>
    <w:rsid w:val="00E42DBA"/>
    <w:rsid w:val="00E5150A"/>
    <w:rsid w:val="00E534CA"/>
    <w:rsid w:val="00E645E1"/>
    <w:rsid w:val="00E83DC5"/>
    <w:rsid w:val="00E84437"/>
    <w:rsid w:val="00EB7D26"/>
    <w:rsid w:val="00EC27D7"/>
    <w:rsid w:val="00ED5F27"/>
    <w:rsid w:val="00EF5729"/>
    <w:rsid w:val="00F01527"/>
    <w:rsid w:val="00F147D0"/>
    <w:rsid w:val="00F61248"/>
    <w:rsid w:val="00F706F9"/>
    <w:rsid w:val="00FA261F"/>
    <w:rsid w:val="00FB368C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86C"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6CB"/>
    <w:pPr>
      <w:ind w:left="720"/>
      <w:contextualSpacing/>
    </w:pPr>
  </w:style>
  <w:style w:type="paragraph" w:styleId="Revision">
    <w:name w:val="Revision"/>
    <w:hidden/>
    <w:uiPriority w:val="99"/>
    <w:semiHidden/>
    <w:rsid w:val="00285DCE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_admin@breastcancercampaig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uigalway.ie/research_accounting/faq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astcancercampaign.org/our-science/apply-for-a-research-gra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8475-65FA-41D6-8DC5-6515A051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0105950s</cp:lastModifiedBy>
  <cp:revision>3</cp:revision>
  <cp:lastPrinted>2013-04-17T10:26:00Z</cp:lastPrinted>
  <dcterms:created xsi:type="dcterms:W3CDTF">2013-04-17T10:16:00Z</dcterms:created>
  <dcterms:modified xsi:type="dcterms:W3CDTF">2013-04-17T10:44:00Z</dcterms:modified>
</cp:coreProperties>
</file>